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28" w:rsidRPr="00327457" w:rsidRDefault="00641D28" w:rsidP="00327457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b/>
          <w:color w:val="371D10"/>
          <w:kern w:val="36"/>
          <w:sz w:val="28"/>
          <w:szCs w:val="36"/>
        </w:rPr>
      </w:pPr>
      <w:r w:rsidRPr="00327457">
        <w:rPr>
          <w:rFonts w:ascii="Times New Roman" w:hAnsi="Times New Roman"/>
          <w:b/>
          <w:color w:val="371D10"/>
          <w:kern w:val="36"/>
          <w:sz w:val="28"/>
          <w:szCs w:val="36"/>
        </w:rPr>
        <w:t xml:space="preserve">Конспект урока </w:t>
      </w:r>
      <w:r>
        <w:rPr>
          <w:rFonts w:ascii="Times New Roman" w:hAnsi="Times New Roman"/>
          <w:b/>
          <w:color w:val="371D10"/>
          <w:kern w:val="36"/>
          <w:sz w:val="28"/>
          <w:szCs w:val="36"/>
        </w:rPr>
        <w:t>математики</w:t>
      </w:r>
      <w:r w:rsidRPr="00327457">
        <w:rPr>
          <w:rFonts w:ascii="Times New Roman" w:hAnsi="Times New Roman"/>
          <w:b/>
          <w:color w:val="371D10"/>
          <w:kern w:val="36"/>
          <w:sz w:val="28"/>
          <w:szCs w:val="36"/>
        </w:rPr>
        <w:t xml:space="preserve"> в 7 классе на тему: Умножение и деление степеней</w:t>
      </w:r>
    </w:p>
    <w:p w:rsidR="00641D28" w:rsidRPr="00327457" w:rsidRDefault="00641D2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Данный урок предназначен для преподавателей математики, работающих в 7-х классах общеобразовательной школы.</w:t>
      </w:r>
      <w:r w:rsidRPr="00327457">
        <w:rPr>
          <w:rFonts w:ascii="Times New Roman" w:hAnsi="Times New Roman"/>
          <w:color w:val="000000"/>
          <w:sz w:val="28"/>
          <w:szCs w:val="28"/>
        </w:rPr>
        <w:br/>
      </w:r>
      <w:r w:rsidRPr="003274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 урока: урок объяснения нового материала</w:t>
      </w:r>
    </w:p>
    <w:p w:rsidR="00641D28" w:rsidRPr="00327457" w:rsidRDefault="00641D28">
      <w:pPr>
        <w:rPr>
          <w:rFonts w:ascii="Times New Roman" w:hAnsi="Times New Roman"/>
          <w:b/>
          <w:sz w:val="28"/>
          <w:szCs w:val="28"/>
        </w:rPr>
      </w:pPr>
      <w:r w:rsidRPr="00327457">
        <w:rPr>
          <w:rFonts w:ascii="Times New Roman" w:hAnsi="Times New Roman"/>
          <w:b/>
          <w:sz w:val="28"/>
          <w:szCs w:val="28"/>
        </w:rPr>
        <w:t>Цели урока:</w:t>
      </w:r>
    </w:p>
    <w:p w:rsidR="00641D28" w:rsidRPr="00327457" w:rsidRDefault="00641D28">
      <w:pPr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b/>
          <w:sz w:val="28"/>
          <w:szCs w:val="28"/>
        </w:rPr>
        <w:t>Образовательные:</w:t>
      </w:r>
      <w:r w:rsidRPr="00327457">
        <w:rPr>
          <w:rFonts w:ascii="Times New Roman" w:hAnsi="Times New Roman"/>
          <w:sz w:val="28"/>
          <w:szCs w:val="28"/>
        </w:rPr>
        <w:t xml:space="preserve"> - повторить тему «Определение степени с натуральными показателями»;</w:t>
      </w:r>
    </w:p>
    <w:p w:rsidR="00641D28" w:rsidRPr="00327457" w:rsidRDefault="00641D28">
      <w:pPr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 вывести правила умножения и деления степеней и закрепить их на практических примерах;</w:t>
      </w:r>
    </w:p>
    <w:p w:rsidR="00641D28" w:rsidRPr="00327457" w:rsidRDefault="00641D28">
      <w:pPr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b/>
          <w:sz w:val="28"/>
          <w:szCs w:val="28"/>
        </w:rPr>
        <w:t>Воспитательные:</w:t>
      </w:r>
      <w:r w:rsidRPr="00327457">
        <w:rPr>
          <w:rFonts w:ascii="Times New Roman" w:hAnsi="Times New Roman"/>
          <w:sz w:val="28"/>
          <w:szCs w:val="28"/>
        </w:rPr>
        <w:t xml:space="preserve"> - развивать умение работать в группах;</w:t>
      </w:r>
    </w:p>
    <w:p w:rsidR="00641D28" w:rsidRPr="00327457" w:rsidRDefault="00641D28">
      <w:pPr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учиться на ошибках других;</w:t>
      </w:r>
    </w:p>
    <w:p w:rsidR="00641D28" w:rsidRPr="00327457" w:rsidRDefault="00641D28">
      <w:pPr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воспитывать доброе отношение друг к другу;</w:t>
      </w:r>
    </w:p>
    <w:p w:rsidR="00641D28" w:rsidRPr="00327457" w:rsidRDefault="00641D28">
      <w:pPr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b/>
          <w:sz w:val="28"/>
          <w:szCs w:val="28"/>
        </w:rPr>
        <w:t>Развивающие:</w:t>
      </w:r>
      <w:r w:rsidRPr="00327457">
        <w:rPr>
          <w:rFonts w:ascii="Times New Roman" w:hAnsi="Times New Roman"/>
          <w:sz w:val="28"/>
          <w:szCs w:val="28"/>
        </w:rPr>
        <w:t xml:space="preserve"> - формировать навыки познавательной и исследовательской деятельности, умения наблюдать, делать самостоятельные выводы;</w:t>
      </w:r>
    </w:p>
    <w:p w:rsidR="00641D28" w:rsidRPr="00327457" w:rsidRDefault="00641D28">
      <w:pPr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развивать коммуникативные способности учащихся.</w:t>
      </w:r>
    </w:p>
    <w:p w:rsidR="00641D28" w:rsidRPr="00327457" w:rsidRDefault="00641D28">
      <w:pPr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2916EB">
      <w:pPr>
        <w:jc w:val="center"/>
        <w:rPr>
          <w:rFonts w:ascii="Times New Roman" w:hAnsi="Times New Roman"/>
          <w:b/>
          <w:sz w:val="28"/>
          <w:szCs w:val="28"/>
        </w:rPr>
      </w:pPr>
      <w:r w:rsidRPr="00327457">
        <w:rPr>
          <w:rFonts w:ascii="Times New Roman" w:hAnsi="Times New Roman"/>
          <w:b/>
          <w:sz w:val="28"/>
          <w:szCs w:val="28"/>
        </w:rPr>
        <w:t>Ход урока</w:t>
      </w:r>
    </w:p>
    <w:p w:rsidR="00641D28" w:rsidRPr="00327457" w:rsidRDefault="00641D28" w:rsidP="002916EB">
      <w:pPr>
        <w:ind w:left="360"/>
        <w:rPr>
          <w:rFonts w:ascii="Times New Roman" w:hAnsi="Times New Roman"/>
          <w:b/>
          <w:sz w:val="28"/>
          <w:szCs w:val="28"/>
        </w:rPr>
      </w:pPr>
      <w:r w:rsidRPr="00327457">
        <w:rPr>
          <w:rFonts w:ascii="Times New Roman" w:hAnsi="Times New Roman"/>
          <w:b/>
          <w:sz w:val="28"/>
          <w:szCs w:val="28"/>
        </w:rPr>
        <w:t xml:space="preserve">              I. Оргмомент.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Ребята, какое сегодня число? Кто знает, какой сегодня праздник? (День Конституции)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 xml:space="preserve">- А что такое Конституция? 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 w:rsidRPr="00327457">
        <w:rPr>
          <w:rFonts w:ascii="Times New Roman" w:hAnsi="Times New Roman"/>
          <w:b/>
          <w:sz w:val="28"/>
          <w:szCs w:val="28"/>
        </w:rPr>
        <w:t>II.  Введение в тему.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Какую тему мы проходили на последнем уроке? («Определение степени с натуральными показателями»)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Повторим некоторые задания этой темы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u w:val="single"/>
        </w:rPr>
      </w:pP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u w:val="single"/>
        </w:rPr>
      </w:pPr>
      <w:r w:rsidRPr="00327457">
        <w:rPr>
          <w:rFonts w:ascii="Times New Roman" w:hAnsi="Times New Roman"/>
          <w:sz w:val="28"/>
          <w:szCs w:val="28"/>
          <w:u w:val="single"/>
        </w:rPr>
        <w:t>Слайд 1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Верно ли, что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2*2*2= 2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3                </w:t>
      </w:r>
      <w:r w:rsidRPr="00327457">
        <w:rPr>
          <w:rFonts w:ascii="Times New Roman" w:hAnsi="Times New Roman"/>
          <w:sz w:val="28"/>
          <w:szCs w:val="28"/>
        </w:rPr>
        <w:t xml:space="preserve">                       7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27457">
        <w:rPr>
          <w:rFonts w:ascii="Times New Roman" w:hAnsi="Times New Roman"/>
          <w:sz w:val="28"/>
          <w:szCs w:val="28"/>
        </w:rPr>
        <w:t>= 7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5*5*5*5= 4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5                                          </w:t>
      </w:r>
      <w:r w:rsidRPr="00327457">
        <w:rPr>
          <w:rFonts w:ascii="Times New Roman" w:hAnsi="Times New Roman"/>
          <w:sz w:val="28"/>
          <w:szCs w:val="28"/>
        </w:rPr>
        <w:t>25</w:t>
      </w:r>
      <w:r w:rsidRPr="00327457">
        <w:rPr>
          <w:rFonts w:ascii="Times New Roman" w:hAnsi="Times New Roman"/>
          <w:sz w:val="28"/>
          <w:szCs w:val="28"/>
          <w:vertAlign w:val="superscript"/>
        </w:rPr>
        <w:t>0</w:t>
      </w:r>
      <w:r w:rsidRPr="00327457">
        <w:rPr>
          <w:rFonts w:ascii="Times New Roman" w:hAnsi="Times New Roman"/>
          <w:sz w:val="28"/>
          <w:szCs w:val="28"/>
        </w:rPr>
        <w:t xml:space="preserve"> = 25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vertAlign w:val="superscript"/>
        </w:rPr>
      </w:pPr>
      <w:r w:rsidRPr="00327457">
        <w:rPr>
          <w:rFonts w:ascii="Times New Roman" w:hAnsi="Times New Roman"/>
          <w:sz w:val="28"/>
          <w:szCs w:val="28"/>
        </w:rPr>
        <w:t>(-3)</w:t>
      </w:r>
      <w:r w:rsidRPr="00327457">
        <w:rPr>
          <w:rFonts w:ascii="Times New Roman" w:hAnsi="Times New Roman"/>
          <w:sz w:val="28"/>
          <w:szCs w:val="28"/>
          <w:vertAlign w:val="superscript"/>
        </w:rPr>
        <w:t>3</w:t>
      </w:r>
      <w:r w:rsidRPr="00327457">
        <w:rPr>
          <w:rFonts w:ascii="Times New Roman" w:hAnsi="Times New Roman"/>
          <w:sz w:val="28"/>
          <w:szCs w:val="28"/>
        </w:rPr>
        <w:t xml:space="preserve"> = 9                                     </w:t>
      </w:r>
      <w:r w:rsidRPr="00327457">
        <w:rPr>
          <w:rFonts w:ascii="Times New Roman" w:hAnsi="Times New Roman"/>
          <w:sz w:val="28"/>
          <w:szCs w:val="28"/>
          <w:lang w:val="en-US"/>
        </w:rPr>
        <w:t>n</w:t>
      </w:r>
      <w:r w:rsidRPr="00327457">
        <w:rPr>
          <w:rFonts w:ascii="Times New Roman" w:hAnsi="Times New Roman"/>
          <w:sz w:val="28"/>
          <w:szCs w:val="28"/>
        </w:rPr>
        <w:t>*</w:t>
      </w:r>
      <w:r w:rsidRPr="00327457">
        <w:rPr>
          <w:rFonts w:ascii="Times New Roman" w:hAnsi="Times New Roman"/>
          <w:sz w:val="28"/>
          <w:szCs w:val="28"/>
          <w:lang w:val="en-US"/>
        </w:rPr>
        <w:t>n</w:t>
      </w:r>
      <w:r w:rsidRPr="00327457">
        <w:rPr>
          <w:rFonts w:ascii="Times New Roman" w:hAnsi="Times New Roman"/>
          <w:sz w:val="28"/>
          <w:szCs w:val="28"/>
        </w:rPr>
        <w:t>*</w:t>
      </w:r>
      <w:r w:rsidRPr="00327457">
        <w:rPr>
          <w:rFonts w:ascii="Times New Roman" w:hAnsi="Times New Roman"/>
          <w:sz w:val="28"/>
          <w:szCs w:val="28"/>
          <w:lang w:val="en-US"/>
        </w:rPr>
        <w:t>n</w:t>
      </w:r>
      <w:r w:rsidRPr="00327457">
        <w:rPr>
          <w:rFonts w:ascii="Times New Roman" w:hAnsi="Times New Roman"/>
          <w:sz w:val="28"/>
          <w:szCs w:val="28"/>
        </w:rPr>
        <w:t>*</w:t>
      </w:r>
      <w:r w:rsidRPr="00327457">
        <w:rPr>
          <w:rFonts w:ascii="Times New Roman" w:hAnsi="Times New Roman"/>
          <w:sz w:val="28"/>
          <w:szCs w:val="28"/>
          <w:lang w:val="en-US"/>
        </w:rPr>
        <w:t>n</w:t>
      </w:r>
      <w:r w:rsidRPr="00327457">
        <w:rPr>
          <w:rFonts w:ascii="Times New Roman" w:hAnsi="Times New Roman"/>
          <w:sz w:val="28"/>
          <w:szCs w:val="28"/>
        </w:rPr>
        <w:t>*</w:t>
      </w:r>
      <w:r w:rsidRPr="00327457">
        <w:rPr>
          <w:rFonts w:ascii="Times New Roman" w:hAnsi="Times New Roman"/>
          <w:sz w:val="28"/>
          <w:szCs w:val="28"/>
          <w:lang w:val="en-US"/>
        </w:rPr>
        <w:t>n</w:t>
      </w:r>
      <w:r w:rsidRPr="00327457">
        <w:rPr>
          <w:rFonts w:ascii="Times New Roman" w:hAnsi="Times New Roman"/>
          <w:sz w:val="28"/>
          <w:szCs w:val="28"/>
        </w:rPr>
        <w:t xml:space="preserve"> = 4</w:t>
      </w:r>
      <w:r w:rsidRPr="00327457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u w:val="single"/>
        </w:rPr>
      </w:pPr>
      <w:r w:rsidRPr="00327457">
        <w:rPr>
          <w:rFonts w:ascii="Times New Roman" w:hAnsi="Times New Roman"/>
          <w:sz w:val="28"/>
          <w:szCs w:val="28"/>
          <w:u w:val="single"/>
        </w:rPr>
        <w:t>Слайд 2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Сформулируйте определение степени с натуральным показателем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27457">
        <w:rPr>
          <w:rFonts w:ascii="Times New Roman" w:hAnsi="Times New Roman"/>
          <w:sz w:val="28"/>
          <w:szCs w:val="28"/>
        </w:rPr>
        <w:t>=  ……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  <w:lang w:val="en-US"/>
        </w:rPr>
        <w:t>n</w:t>
      </w:r>
      <w:r w:rsidRPr="00327457">
        <w:rPr>
          <w:rFonts w:ascii="Times New Roman" w:hAnsi="Times New Roman"/>
          <w:sz w:val="28"/>
          <w:szCs w:val="28"/>
        </w:rPr>
        <w:t xml:space="preserve"> -   ?  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</w:rPr>
        <w:t xml:space="preserve"> - ?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 xml:space="preserve">Верно ли, что 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327457">
        <w:rPr>
          <w:rFonts w:ascii="Times New Roman" w:hAnsi="Times New Roman"/>
          <w:sz w:val="28"/>
          <w:szCs w:val="28"/>
          <w:lang w:val="en-US"/>
        </w:rPr>
        <w:t xml:space="preserve"> = a……….a (n </w:t>
      </w:r>
      <w:r w:rsidRPr="00327457">
        <w:rPr>
          <w:rFonts w:ascii="Times New Roman" w:hAnsi="Times New Roman"/>
          <w:sz w:val="28"/>
          <w:szCs w:val="28"/>
        </w:rPr>
        <w:t>раз</w:t>
      </w:r>
      <w:r w:rsidRPr="00327457">
        <w:rPr>
          <w:rFonts w:ascii="Times New Roman" w:hAnsi="Times New Roman"/>
          <w:sz w:val="28"/>
          <w:szCs w:val="28"/>
          <w:lang w:val="en-US"/>
        </w:rPr>
        <w:t>)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  <w:lang w:val="en-US"/>
        </w:rPr>
        <w:t>b</w:t>
      </w:r>
      <w:r w:rsidRPr="00327457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n </w:t>
      </w:r>
      <w:r w:rsidRPr="00327457">
        <w:rPr>
          <w:rFonts w:ascii="Times New Roman" w:hAnsi="Times New Roman"/>
          <w:sz w:val="28"/>
          <w:szCs w:val="28"/>
          <w:lang w:val="en-US"/>
        </w:rPr>
        <w:t xml:space="preserve">= b*b………a*b (n </w:t>
      </w:r>
      <w:r w:rsidRPr="00327457">
        <w:rPr>
          <w:rFonts w:ascii="Times New Roman" w:hAnsi="Times New Roman"/>
          <w:sz w:val="28"/>
          <w:szCs w:val="28"/>
        </w:rPr>
        <w:t>раз</w:t>
      </w:r>
      <w:r w:rsidRPr="00327457">
        <w:rPr>
          <w:rFonts w:ascii="Times New Roman" w:hAnsi="Times New Roman"/>
          <w:sz w:val="28"/>
          <w:szCs w:val="28"/>
          <w:lang w:val="en-US"/>
        </w:rPr>
        <w:t xml:space="preserve">). </w:t>
      </w:r>
      <w:r w:rsidRPr="00327457">
        <w:rPr>
          <w:rFonts w:ascii="Times New Roman" w:hAnsi="Times New Roman"/>
          <w:sz w:val="28"/>
          <w:szCs w:val="28"/>
        </w:rPr>
        <w:t>Обосновать ответ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  <w:u w:val="single"/>
        </w:rPr>
        <w:t>Слайд 3</w:t>
      </w:r>
      <w:r w:rsidRPr="00327457">
        <w:rPr>
          <w:rFonts w:ascii="Times New Roman" w:hAnsi="Times New Roman"/>
          <w:sz w:val="28"/>
          <w:szCs w:val="28"/>
        </w:rPr>
        <w:t xml:space="preserve">. 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Прочитайте алгебраическое выражение, назовите показатель степени, основание степени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vertAlign w:val="superscript"/>
        </w:rPr>
      </w:pPr>
      <w:r w:rsidRPr="00327457">
        <w:rPr>
          <w:rFonts w:ascii="Times New Roman" w:hAnsi="Times New Roman"/>
          <w:sz w:val="28"/>
          <w:szCs w:val="28"/>
        </w:rPr>
        <w:t>3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2                                    </w:t>
      </w:r>
      <w:r w:rsidRPr="00327457">
        <w:rPr>
          <w:rFonts w:ascii="Times New Roman" w:hAnsi="Times New Roman"/>
          <w:sz w:val="28"/>
          <w:szCs w:val="28"/>
        </w:rPr>
        <w:t>(1    3/8)</w:t>
      </w:r>
      <w:r w:rsidRPr="00327457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vertAlign w:val="superscript"/>
        </w:rPr>
      </w:pPr>
      <w:r w:rsidRPr="00327457">
        <w:rPr>
          <w:rFonts w:ascii="Times New Roman" w:hAnsi="Times New Roman"/>
          <w:sz w:val="28"/>
          <w:szCs w:val="28"/>
        </w:rPr>
        <w:t>(5/6)</w:t>
      </w:r>
      <w:r w:rsidRPr="00327457">
        <w:rPr>
          <w:rFonts w:ascii="Times New Roman" w:hAnsi="Times New Roman"/>
          <w:sz w:val="28"/>
          <w:szCs w:val="28"/>
          <w:vertAlign w:val="superscript"/>
        </w:rPr>
        <w:t>3</w:t>
      </w:r>
      <w:r w:rsidRPr="00327457">
        <w:rPr>
          <w:rFonts w:ascii="Times New Roman" w:hAnsi="Times New Roman"/>
          <w:sz w:val="28"/>
          <w:szCs w:val="28"/>
        </w:rPr>
        <w:t xml:space="preserve">                  (</w:t>
      </w:r>
      <w:r w:rsidRPr="00327457">
        <w:rPr>
          <w:rFonts w:ascii="Times New Roman" w:hAnsi="Times New Roman"/>
          <w:sz w:val="28"/>
          <w:szCs w:val="28"/>
          <w:lang w:val="en-US"/>
        </w:rPr>
        <w:t>n</w:t>
      </w:r>
      <w:r w:rsidRPr="00327457">
        <w:rPr>
          <w:rFonts w:ascii="Times New Roman" w:hAnsi="Times New Roman"/>
          <w:sz w:val="28"/>
          <w:szCs w:val="28"/>
        </w:rPr>
        <w:t>+</w:t>
      </w:r>
      <w:r w:rsidRPr="00327457">
        <w:rPr>
          <w:rFonts w:ascii="Times New Roman" w:hAnsi="Times New Roman"/>
          <w:sz w:val="28"/>
          <w:szCs w:val="28"/>
          <w:lang w:val="en-US"/>
        </w:rPr>
        <w:t>m</w:t>
      </w:r>
      <w:r w:rsidRPr="00327457">
        <w:rPr>
          <w:rFonts w:ascii="Times New Roman" w:hAnsi="Times New Roman"/>
          <w:sz w:val="28"/>
          <w:szCs w:val="28"/>
        </w:rPr>
        <w:t>)</w:t>
      </w:r>
      <w:r w:rsidRPr="00327457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u w:val="single"/>
        </w:rPr>
      </w:pPr>
      <w:r w:rsidRPr="00327457">
        <w:rPr>
          <w:rFonts w:ascii="Times New Roman" w:hAnsi="Times New Roman"/>
          <w:sz w:val="28"/>
          <w:szCs w:val="28"/>
          <w:u w:val="single"/>
        </w:rPr>
        <w:t xml:space="preserve">Слайд 4 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Представьте алгебраическое выражение в виде степени: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2*2*2*2*2</w:t>
      </w:r>
    </w:p>
    <w:p w:rsidR="00641D28" w:rsidRPr="00327457" w:rsidRDefault="00641D28" w:rsidP="00F727DD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(-3/4)* (-3/4)* (-3/4)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 xml:space="preserve"> (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</w:rPr>
        <w:t xml:space="preserve">+ </w:t>
      </w:r>
      <w:r w:rsidRPr="00327457">
        <w:rPr>
          <w:rFonts w:ascii="Times New Roman" w:hAnsi="Times New Roman"/>
          <w:sz w:val="28"/>
          <w:szCs w:val="28"/>
          <w:lang w:val="en-US"/>
        </w:rPr>
        <w:t>b</w:t>
      </w:r>
      <w:r w:rsidRPr="00327457">
        <w:rPr>
          <w:rFonts w:ascii="Times New Roman" w:hAnsi="Times New Roman"/>
          <w:sz w:val="28"/>
          <w:szCs w:val="28"/>
        </w:rPr>
        <w:t>)* (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</w:rPr>
        <w:t>+</w:t>
      </w:r>
      <w:r w:rsidRPr="00327457">
        <w:rPr>
          <w:rFonts w:ascii="Times New Roman" w:hAnsi="Times New Roman"/>
          <w:sz w:val="28"/>
          <w:szCs w:val="28"/>
          <w:lang w:val="en-US"/>
        </w:rPr>
        <w:t>b</w:t>
      </w:r>
      <w:r w:rsidRPr="00327457">
        <w:rPr>
          <w:rFonts w:ascii="Times New Roman" w:hAnsi="Times New Roman"/>
          <w:sz w:val="28"/>
          <w:szCs w:val="28"/>
        </w:rPr>
        <w:t>)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  <w:u w:val="single"/>
        </w:rPr>
        <w:t>Слайд 5</w:t>
      </w:r>
      <w:r w:rsidRPr="00327457">
        <w:rPr>
          <w:rFonts w:ascii="Times New Roman" w:hAnsi="Times New Roman"/>
          <w:sz w:val="28"/>
          <w:szCs w:val="28"/>
        </w:rPr>
        <w:t xml:space="preserve">. 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 xml:space="preserve">Вычислите значение выражения: 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2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27457">
        <w:rPr>
          <w:rFonts w:ascii="Times New Roman" w:hAnsi="Times New Roman"/>
          <w:sz w:val="28"/>
          <w:szCs w:val="28"/>
        </w:rPr>
        <w:t xml:space="preserve">                               - (1  1/4)</w:t>
      </w:r>
      <w:r w:rsidRPr="00327457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  <w:vertAlign w:val="superscript"/>
        </w:rPr>
      </w:pPr>
      <w:r w:rsidRPr="00327457">
        <w:rPr>
          <w:rFonts w:ascii="Times New Roman" w:hAnsi="Times New Roman"/>
          <w:sz w:val="28"/>
          <w:szCs w:val="28"/>
        </w:rPr>
        <w:t>(-4)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27457">
        <w:rPr>
          <w:rFonts w:ascii="Times New Roman" w:hAnsi="Times New Roman"/>
          <w:sz w:val="28"/>
          <w:szCs w:val="28"/>
        </w:rPr>
        <w:t xml:space="preserve">                             1</w:t>
      </w:r>
      <w:r w:rsidRPr="00327457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(1/2)</w:t>
      </w:r>
      <w:r w:rsidRPr="00327457">
        <w:rPr>
          <w:rFonts w:ascii="Times New Roman" w:hAnsi="Times New Roman"/>
          <w:sz w:val="28"/>
          <w:szCs w:val="28"/>
          <w:vertAlign w:val="superscript"/>
        </w:rPr>
        <w:t>3</w:t>
      </w:r>
      <w:r w:rsidRPr="00327457">
        <w:rPr>
          <w:rFonts w:ascii="Times New Roman" w:hAnsi="Times New Roman"/>
          <w:sz w:val="28"/>
          <w:szCs w:val="28"/>
        </w:rPr>
        <w:t xml:space="preserve">                           0</w:t>
      </w:r>
      <w:r w:rsidRPr="00327457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  <w:u w:val="single"/>
        </w:rPr>
        <w:t>Слайд 6</w:t>
      </w:r>
      <w:r w:rsidRPr="00327457">
        <w:rPr>
          <w:rFonts w:ascii="Times New Roman" w:hAnsi="Times New Roman"/>
          <w:sz w:val="28"/>
          <w:szCs w:val="28"/>
        </w:rPr>
        <w:t xml:space="preserve">. 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Представьте выражение в виде степени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7</w:t>
      </w:r>
      <w:r w:rsidRPr="00327457">
        <w:rPr>
          <w:rFonts w:ascii="Times New Roman" w:hAnsi="Times New Roman"/>
          <w:sz w:val="28"/>
          <w:szCs w:val="28"/>
          <w:vertAlign w:val="superscript"/>
        </w:rPr>
        <w:t>1</w:t>
      </w:r>
      <w:r w:rsidRPr="00327457">
        <w:rPr>
          <w:rFonts w:ascii="Times New Roman" w:hAnsi="Times New Roman"/>
          <w:sz w:val="28"/>
          <w:szCs w:val="28"/>
        </w:rPr>
        <w:t xml:space="preserve"> * 7</w:t>
      </w:r>
      <w:r w:rsidRPr="00327457">
        <w:rPr>
          <w:rFonts w:ascii="Times New Roman" w:hAnsi="Times New Roman"/>
          <w:sz w:val="28"/>
          <w:szCs w:val="28"/>
          <w:vertAlign w:val="superscript"/>
        </w:rPr>
        <w:t>4</w:t>
      </w:r>
      <w:r w:rsidRPr="00327457">
        <w:rPr>
          <w:rFonts w:ascii="Times New Roman" w:hAnsi="Times New Roman"/>
          <w:sz w:val="28"/>
          <w:szCs w:val="28"/>
        </w:rPr>
        <w:t xml:space="preserve">                         2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27457">
        <w:rPr>
          <w:rFonts w:ascii="Times New Roman" w:hAnsi="Times New Roman"/>
          <w:sz w:val="28"/>
          <w:szCs w:val="28"/>
        </w:rPr>
        <w:t>: 2</w:t>
      </w:r>
    </w:p>
    <w:p w:rsidR="00641D28" w:rsidRPr="00327457" w:rsidRDefault="00641D28" w:rsidP="001544E7">
      <w:pPr>
        <w:pStyle w:val="ListParagraph"/>
        <w:ind w:left="1080"/>
        <w:rPr>
          <w:rFonts w:ascii="Times New Roman" w:hAnsi="Times New Roman"/>
          <w:sz w:val="28"/>
          <w:szCs w:val="28"/>
          <w:vertAlign w:val="superscript"/>
        </w:rPr>
      </w:pPr>
      <w:r w:rsidRPr="00327457">
        <w:rPr>
          <w:rFonts w:ascii="Times New Roman" w:hAnsi="Times New Roman"/>
          <w:sz w:val="28"/>
          <w:szCs w:val="28"/>
          <w:lang w:val="en-US"/>
        </w:rPr>
        <w:t>m</w:t>
      </w:r>
      <w:r w:rsidRPr="00327457">
        <w:rPr>
          <w:rFonts w:ascii="Times New Roman" w:hAnsi="Times New Roman"/>
          <w:sz w:val="28"/>
          <w:szCs w:val="28"/>
        </w:rPr>
        <w:t xml:space="preserve">* </w:t>
      </w:r>
      <w:r w:rsidRPr="00327457">
        <w:rPr>
          <w:rFonts w:ascii="Times New Roman" w:hAnsi="Times New Roman"/>
          <w:sz w:val="28"/>
          <w:szCs w:val="28"/>
          <w:lang w:val="en-US"/>
        </w:rPr>
        <w:t>m</w:t>
      </w:r>
      <w:r w:rsidRPr="00327457">
        <w:rPr>
          <w:rFonts w:ascii="Times New Roman" w:hAnsi="Times New Roman"/>
          <w:sz w:val="28"/>
          <w:szCs w:val="28"/>
          <w:vertAlign w:val="superscript"/>
        </w:rPr>
        <w:t>2</w:t>
      </w:r>
      <w:r w:rsidRPr="00327457">
        <w:rPr>
          <w:rFonts w:ascii="Times New Roman" w:hAnsi="Times New Roman"/>
          <w:sz w:val="28"/>
          <w:szCs w:val="28"/>
        </w:rPr>
        <w:t xml:space="preserve">                         (2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</w:rPr>
        <w:t>)</w:t>
      </w:r>
      <w:r w:rsidRPr="00327457">
        <w:rPr>
          <w:rFonts w:ascii="Times New Roman" w:hAnsi="Times New Roman"/>
          <w:sz w:val="28"/>
          <w:szCs w:val="28"/>
          <w:vertAlign w:val="superscript"/>
        </w:rPr>
        <w:t>3</w:t>
      </w:r>
      <w:r w:rsidRPr="00327457">
        <w:rPr>
          <w:rFonts w:ascii="Times New Roman" w:hAnsi="Times New Roman"/>
          <w:sz w:val="28"/>
          <w:szCs w:val="28"/>
        </w:rPr>
        <w:t xml:space="preserve"> : (2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</w:rPr>
        <w:t>)</w:t>
      </w:r>
      <w:r w:rsidRPr="00327457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(0,5)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3  </w:t>
      </w:r>
      <w:r w:rsidRPr="00327457">
        <w:rPr>
          <w:rFonts w:ascii="Times New Roman" w:hAnsi="Times New Roman"/>
          <w:sz w:val="28"/>
          <w:szCs w:val="28"/>
        </w:rPr>
        <w:t>*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27457">
        <w:rPr>
          <w:rFonts w:ascii="Times New Roman" w:hAnsi="Times New Roman"/>
          <w:sz w:val="28"/>
          <w:szCs w:val="28"/>
        </w:rPr>
        <w:t xml:space="preserve"> (0,5)</w:t>
      </w:r>
      <w:r w:rsidRPr="00327457">
        <w:rPr>
          <w:rFonts w:ascii="Times New Roman" w:hAnsi="Times New Roman"/>
          <w:sz w:val="28"/>
          <w:szCs w:val="28"/>
          <w:vertAlign w:val="superscript"/>
        </w:rPr>
        <w:t>2</w:t>
      </w:r>
      <w:r w:rsidRPr="00327457">
        <w:rPr>
          <w:rFonts w:ascii="Times New Roman" w:hAnsi="Times New Roman"/>
          <w:sz w:val="28"/>
          <w:szCs w:val="28"/>
        </w:rPr>
        <w:t xml:space="preserve">           (1/3)</w:t>
      </w:r>
      <w:r w:rsidRPr="00327457">
        <w:rPr>
          <w:rFonts w:ascii="Times New Roman" w:hAnsi="Times New Roman"/>
          <w:sz w:val="28"/>
          <w:szCs w:val="28"/>
          <w:vertAlign w:val="superscript"/>
        </w:rPr>
        <w:t>3</w:t>
      </w:r>
      <w:r w:rsidRPr="00327457">
        <w:rPr>
          <w:rFonts w:ascii="Times New Roman" w:hAnsi="Times New Roman"/>
          <w:sz w:val="28"/>
          <w:szCs w:val="28"/>
        </w:rPr>
        <w:t xml:space="preserve"> : (1/3)</w:t>
      </w:r>
      <w:r w:rsidRPr="00327457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Ребята, можем ли мы сейчас ответить на это задание? (Нет)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Какие действия представлены в этих примерах? (умножение и деление степеней)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В связи с этим, назовите тему нашего урока (Умножение и деление степеней)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Как вы думаете, что будет целью нашего урока? (Отыскание правила умножения и деления степеней, применение этого правила на практике)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ОКНО ПРОЕКТОРА ЗАКРЫВАЕТСЯ</w:t>
      </w:r>
      <w:r w:rsidRPr="00327457">
        <w:rPr>
          <w:rFonts w:ascii="Times New Roman" w:hAnsi="Times New Roman"/>
          <w:sz w:val="28"/>
          <w:szCs w:val="28"/>
        </w:rPr>
        <w:br/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 w:rsidRPr="00327457">
        <w:rPr>
          <w:rFonts w:ascii="Times New Roman" w:hAnsi="Times New Roman"/>
          <w:b/>
          <w:sz w:val="28"/>
          <w:szCs w:val="28"/>
        </w:rPr>
        <w:t>III. Тренировочные упражнения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 xml:space="preserve">На доске записывается выражение  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</w:rPr>
        <w:t>2</w:t>
      </w:r>
      <w:r w:rsidRPr="00327457">
        <w:rPr>
          <w:rFonts w:ascii="Times New Roman" w:hAnsi="Times New Roman"/>
          <w:sz w:val="28"/>
          <w:szCs w:val="28"/>
        </w:rPr>
        <w:t xml:space="preserve"> *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Ребята, как, используя определение степени, выполнить умножение степеней? (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</w:rPr>
        <w:t>2</w:t>
      </w:r>
      <w:r w:rsidRPr="00327457">
        <w:rPr>
          <w:rFonts w:ascii="Times New Roman" w:hAnsi="Times New Roman"/>
          <w:sz w:val="28"/>
          <w:szCs w:val="28"/>
        </w:rPr>
        <w:t xml:space="preserve">  *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</w:rPr>
        <w:t>3</w:t>
      </w:r>
      <w:r w:rsidRPr="00327457">
        <w:rPr>
          <w:rFonts w:ascii="Times New Roman" w:hAnsi="Times New Roman"/>
          <w:sz w:val="28"/>
          <w:szCs w:val="28"/>
        </w:rPr>
        <w:t xml:space="preserve"> =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</w:rPr>
        <w:t>*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</w:rPr>
        <w:t>*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</w:rPr>
        <w:t>*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</w:rPr>
        <w:t>*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</w:rPr>
        <w:t xml:space="preserve"> =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</w:rPr>
        <w:t>5</w:t>
      </w:r>
      <w:r w:rsidRPr="00327457">
        <w:rPr>
          <w:rFonts w:ascii="Times New Roman" w:hAnsi="Times New Roman"/>
          <w:sz w:val="28"/>
          <w:szCs w:val="28"/>
        </w:rPr>
        <w:t>)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Как можно получить показатель 5, не расписывая умножение пяти множителей?  (2+3 = 5)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 xml:space="preserve">- Как можно сформулировать правило умножения степеней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</w:rPr>
        <w:t xml:space="preserve"> </w:t>
      </w:r>
      <w:r w:rsidRPr="00327457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327457">
        <w:rPr>
          <w:rFonts w:ascii="Times New Roman" w:hAnsi="Times New Roman"/>
          <w:sz w:val="28"/>
          <w:szCs w:val="28"/>
        </w:rPr>
        <w:t xml:space="preserve"> *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27457">
        <w:rPr>
          <w:rFonts w:ascii="Times New Roman" w:hAnsi="Times New Roman"/>
          <w:sz w:val="28"/>
          <w:szCs w:val="28"/>
        </w:rPr>
        <w:t>? (Основание остается тем же, показатели степеней складываются)</w:t>
      </w:r>
    </w:p>
    <w:p w:rsidR="00641D28" w:rsidRPr="00327457" w:rsidRDefault="00641D28" w:rsidP="00773083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6F38C4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  <w:u w:val="single"/>
        </w:rPr>
        <w:t>Слайд 7</w:t>
      </w:r>
      <w:r w:rsidRPr="00327457">
        <w:rPr>
          <w:rFonts w:ascii="Times New Roman" w:hAnsi="Times New Roman"/>
          <w:sz w:val="28"/>
          <w:szCs w:val="28"/>
        </w:rPr>
        <w:t>.</w:t>
      </w:r>
    </w:p>
    <w:p w:rsidR="00641D28" w:rsidRPr="00327457" w:rsidRDefault="00641D28" w:rsidP="006F38C4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 xml:space="preserve">Умножение 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</w:rPr>
        <w:t>2</w:t>
      </w:r>
      <w:r w:rsidRPr="00327457">
        <w:rPr>
          <w:rFonts w:ascii="Times New Roman" w:hAnsi="Times New Roman"/>
          <w:sz w:val="28"/>
          <w:szCs w:val="28"/>
        </w:rPr>
        <w:t xml:space="preserve"> *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 w:rsidRPr="00953D4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Степени" style="width:120pt;height:44.25pt;visibility:visible">
            <v:imagedata r:id="rId5" o:title=""/>
          </v:shape>
        </w:pic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a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n</w:t>
      </w:r>
      <w:r w:rsidRPr="00327457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•a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m</w:t>
      </w:r>
      <w:r w:rsidRPr="00327457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= a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n + m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DC2B7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ОКНО ПРОЕКТОРА ЗАКРЫВАЕТСЯ</w:t>
      </w:r>
      <w:r w:rsidRPr="00327457">
        <w:rPr>
          <w:rFonts w:ascii="Times New Roman" w:hAnsi="Times New Roman"/>
          <w:sz w:val="28"/>
          <w:szCs w:val="28"/>
        </w:rPr>
        <w:br/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 xml:space="preserve">На доске записывается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27457">
        <w:rPr>
          <w:rFonts w:ascii="Times New Roman" w:hAnsi="Times New Roman"/>
          <w:sz w:val="28"/>
          <w:szCs w:val="28"/>
        </w:rPr>
        <w:t xml:space="preserve">: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Как можно выполнить деление степеней? (Записать деление степеней в виде дроби и расписать степени в виде умножения)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65pt;margin-top:2.6pt;width:9pt;height:7.5pt;z-index:251657216" o:connectortype="straight"/>
        </w:pict>
      </w:r>
      <w:r>
        <w:rPr>
          <w:noProof/>
        </w:rPr>
        <w:pict>
          <v:shape id="_x0000_s1027" type="#_x0000_t32" style="position:absolute;left:0;text-align:left;margin-left:98.4pt;margin-top:2.6pt;width:6.75pt;height:7.5pt;z-index:251656192" o:connectortype="straight"/>
        </w:pict>
      </w:r>
      <w:r w:rsidRPr="00327457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u w:val="single"/>
          <w:vertAlign w:val="superscript"/>
        </w:rPr>
        <w:t>3</w:t>
      </w:r>
      <w:r w:rsidRPr="0032745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27457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 </w:t>
      </w:r>
      <w:r w:rsidRPr="00327457">
        <w:rPr>
          <w:rFonts w:ascii="Times New Roman" w:hAnsi="Times New Roman"/>
          <w:sz w:val="28"/>
          <w:szCs w:val="28"/>
        </w:rPr>
        <w:t>=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327457">
        <w:rPr>
          <w:rFonts w:ascii="Times New Roman" w:hAnsi="Times New Roman"/>
          <w:sz w:val="28"/>
          <w:szCs w:val="28"/>
        </w:rPr>
        <w:t xml:space="preserve"> </w:t>
      </w:r>
      <w:r w:rsidRPr="00327457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u w:val="single"/>
        </w:rPr>
        <w:t xml:space="preserve"> * </w:t>
      </w:r>
      <w:r w:rsidRPr="00327457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u w:val="single"/>
          <w:vertAlign w:val="superscript"/>
        </w:rPr>
        <w:t>1</w:t>
      </w:r>
      <w:r w:rsidRPr="00327457">
        <w:rPr>
          <w:rFonts w:ascii="Times New Roman" w:hAnsi="Times New Roman"/>
          <w:sz w:val="28"/>
          <w:szCs w:val="28"/>
          <w:u w:val="single"/>
        </w:rPr>
        <w:t xml:space="preserve"> *</w:t>
      </w:r>
      <w:r w:rsidRPr="00327457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u w:val="single"/>
          <w:vertAlign w:val="superscript"/>
        </w:rPr>
        <w:t>1</w:t>
      </w:r>
      <w:r w:rsidRPr="00327457">
        <w:rPr>
          <w:rFonts w:ascii="Times New Roman" w:hAnsi="Times New Roman"/>
          <w:sz w:val="28"/>
          <w:szCs w:val="28"/>
        </w:rPr>
        <w:t xml:space="preserve">   =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vertAlign w:val="subscript"/>
        </w:rPr>
      </w:pPr>
      <w:r>
        <w:rPr>
          <w:noProof/>
        </w:rPr>
        <w:pict>
          <v:shape id="_x0000_s1028" type="#_x0000_t32" style="position:absolute;left:0;text-align:left;margin-left:98.4pt;margin-top:.7pt;width:10.5pt;height:9.75pt;z-index:251659264" o:connectortype="straight"/>
        </w:pict>
      </w:r>
      <w:r>
        <w:rPr>
          <w:noProof/>
        </w:rPr>
        <w:pict>
          <v:shape id="_x0000_s1029" type="#_x0000_t32" style="position:absolute;left:0;text-align:left;margin-left:86.4pt;margin-top:.7pt;width:8.25pt;height:13.5pt;z-index:251658240" o:connectortype="straight"/>
        </w:pic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</w:rPr>
        <w:t xml:space="preserve">2          </w:t>
      </w:r>
      <w:r w:rsidRPr="00327457">
        <w:rPr>
          <w:rFonts w:ascii="Times New Roman" w:hAnsi="Times New Roman"/>
          <w:sz w:val="28"/>
          <w:szCs w:val="28"/>
        </w:rPr>
        <w:t xml:space="preserve"> 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327457">
        <w:rPr>
          <w:rFonts w:ascii="Times New Roman" w:hAnsi="Times New Roman"/>
          <w:sz w:val="28"/>
          <w:szCs w:val="28"/>
        </w:rPr>
        <w:t xml:space="preserve"> *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bscript"/>
        </w:rPr>
        <w:t>1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vertAlign w:val="subscript"/>
        </w:rPr>
      </w:pPr>
    </w:p>
    <w:p w:rsidR="00641D28" w:rsidRPr="00327457" w:rsidRDefault="00641D28" w:rsidP="002916EB">
      <w:pPr>
        <w:pStyle w:val="ListParagraph"/>
        <w:ind w:left="1080"/>
        <w:rPr>
          <w:ins w:id="0" w:author="Usser" w:date="2016-02-07T13:59:00Z"/>
          <w:rFonts w:ascii="Times New Roman" w:hAnsi="Times New Roman"/>
          <w:sz w:val="28"/>
          <w:szCs w:val="28"/>
        </w:rPr>
      </w:pP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 xml:space="preserve">- Как можно получить результат 1 (показатель степени), не расписывая степени через умножители? 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Pr="00327457">
        <w:rPr>
          <w:rFonts w:ascii="Times New Roman" w:hAnsi="Times New Roman"/>
          <w:sz w:val="28"/>
          <w:szCs w:val="28"/>
          <w:lang w:val="en-US"/>
        </w:rPr>
        <w:t xml:space="preserve"> : a</w:t>
      </w:r>
      <w:r w:rsidRPr="00327457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327457">
        <w:rPr>
          <w:rFonts w:ascii="Times New Roman" w:hAnsi="Times New Roman"/>
          <w:sz w:val="28"/>
          <w:szCs w:val="28"/>
          <w:lang w:val="en-US"/>
        </w:rPr>
        <w:t xml:space="preserve"> = a</w:t>
      </w:r>
      <w:r w:rsidRPr="00327457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3-2 </w:t>
      </w:r>
      <w:r w:rsidRPr="00327457">
        <w:rPr>
          <w:rFonts w:ascii="Times New Roman" w:hAnsi="Times New Roman"/>
          <w:sz w:val="28"/>
          <w:szCs w:val="28"/>
          <w:lang w:val="en-US"/>
        </w:rPr>
        <w:t>= a</w:t>
      </w:r>
      <w:r w:rsidRPr="00327457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 w:rsidRPr="00327457">
        <w:rPr>
          <w:rFonts w:ascii="Times New Roman" w:hAnsi="Times New Roman"/>
          <w:sz w:val="28"/>
          <w:szCs w:val="28"/>
          <w:lang w:val="en-US"/>
        </w:rPr>
        <w:t xml:space="preserve"> = a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lang w:val="en-US"/>
        </w:rPr>
      </w:pP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ins w:id="1" w:author="Usser" w:date="2016-02-07T13:58:00Z">
        <w:r w:rsidRPr="00327457">
          <w:rPr>
            <w:rFonts w:ascii="Times New Roman" w:hAnsi="Times New Roman"/>
            <w:sz w:val="28"/>
            <w:szCs w:val="28"/>
            <w:vertAlign w:val="superscript"/>
            <w:lang w:val="en-US"/>
          </w:rPr>
          <w:t xml:space="preserve"> </w:t>
        </w:r>
      </w:ins>
      <w:r w:rsidRPr="00327457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327457">
        <w:rPr>
          <w:rFonts w:ascii="Times New Roman" w:hAnsi="Times New Roman"/>
          <w:sz w:val="28"/>
          <w:szCs w:val="28"/>
        </w:rPr>
        <w:t>деление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</w:rPr>
        <w:t>2</w:t>
      </w:r>
      <w:r w:rsidRPr="00327457">
        <w:rPr>
          <w:rFonts w:ascii="Times New Roman" w:hAnsi="Times New Roman"/>
          <w:sz w:val="28"/>
          <w:szCs w:val="28"/>
        </w:rPr>
        <w:t xml:space="preserve">  - делитель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</w:rPr>
        <w:t xml:space="preserve">   - частное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Сформулируйте правило</w:t>
      </w:r>
      <w:r w:rsidRPr="00327457">
        <w:rPr>
          <w:rFonts w:ascii="Times New Roman" w:hAnsi="Times New Roman"/>
          <w:sz w:val="28"/>
          <w:szCs w:val="28"/>
        </w:rPr>
        <w:tab/>
        <w:t xml:space="preserve"> деления степеней (Основание остается тем же, показатели вычитаются)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Какое условие должно быть выполнено для показателей делимого и делителя? (Показатель делимого больше показателя делителя)</w:t>
      </w:r>
      <w:r w:rsidRPr="00327457">
        <w:rPr>
          <w:rFonts w:ascii="Times New Roman" w:hAnsi="Times New Roman"/>
          <w:sz w:val="28"/>
          <w:szCs w:val="28"/>
        </w:rPr>
        <w:tab/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u w:val="single"/>
        </w:rPr>
      </w:pPr>
      <w:r w:rsidRPr="00327457">
        <w:rPr>
          <w:rFonts w:ascii="Times New Roman" w:hAnsi="Times New Roman"/>
          <w:sz w:val="28"/>
          <w:szCs w:val="28"/>
          <w:u w:val="single"/>
        </w:rPr>
        <w:t>Слайд 8</w:t>
      </w:r>
    </w:p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vertAlign w:val="superscript"/>
        </w:rPr>
      </w:pPr>
      <w:ins w:id="2" w:author="Usser" w:date="2016-02-07T14:02:00Z">
        <w:r w:rsidRPr="00327457">
          <w:rPr>
            <w:rFonts w:ascii="Times New Roman" w:hAnsi="Times New Roman"/>
            <w:sz w:val="28"/>
            <w:szCs w:val="28"/>
            <w:u w:val="single"/>
          </w:rPr>
          <w:t xml:space="preserve"> </w:t>
        </w:r>
      </w:ins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</w:rPr>
        <w:t>3</w:t>
      </w:r>
      <w:r w:rsidRPr="00327457">
        <w:rPr>
          <w:rFonts w:ascii="Times New Roman" w:hAnsi="Times New Roman"/>
          <w:sz w:val="28"/>
          <w:szCs w:val="28"/>
        </w:rPr>
        <w:t xml:space="preserve"> : </w:t>
      </w:r>
      <w:r w:rsidRPr="00327457">
        <w:rPr>
          <w:rFonts w:ascii="Times New Roman" w:hAnsi="Times New Roman"/>
          <w:sz w:val="28"/>
          <w:szCs w:val="28"/>
          <w:lang w:val="en-US"/>
        </w:rPr>
        <w:t>a</w:t>
      </w:r>
      <w:r w:rsidRPr="00327457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41D28" w:rsidRPr="00327457" w:rsidRDefault="00641D28" w:rsidP="00EE273F">
      <w:pPr>
        <w:pStyle w:val="ListParagraph"/>
        <w:ind w:left="108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a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n</w:t>
      </w:r>
      <w:r w:rsidRPr="00327457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a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m</w:t>
      </w:r>
      <w:r w:rsidRPr="00327457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= a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n – m   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(ПРАВИЛО ВЫВЕШИВАЕТСЯ НА ДОСКЕ)</w:t>
      </w:r>
    </w:p>
    <w:p w:rsidR="00641D28" w:rsidRPr="00327457" w:rsidRDefault="00641D28" w:rsidP="00EE273F">
      <w:pPr>
        <w:pStyle w:val="ListParagraph"/>
        <w:numPr>
          <w:ilvl w:val="0"/>
          <w:numId w:val="2"/>
        </w:num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 теперь мы можем вернуться к нашему заданию слайда и выполнить его.</w:t>
      </w:r>
    </w:p>
    <w:p w:rsidR="00641D28" w:rsidRPr="00327457" w:rsidRDefault="00641D28" w:rsidP="00EE273F">
      <w:pPr>
        <w:ind w:left="1080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Слайд 9. </w:t>
      </w:r>
    </w:p>
    <w:p w:rsidR="00641D28" w:rsidRPr="00327457" w:rsidRDefault="00641D28" w:rsidP="00EE273F">
      <w:pPr>
        <w:ind w:left="108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* 7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4                              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3  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2</w:t>
      </w:r>
    </w:p>
    <w:p w:rsidR="00641D28" w:rsidRPr="00327457" w:rsidRDefault="00641D28" w:rsidP="00EE273F">
      <w:pPr>
        <w:ind w:left="108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m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* 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m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2                           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(2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a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3 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(2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a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</w:p>
    <w:p w:rsidR="00641D28" w:rsidRPr="00327457" w:rsidRDefault="00641D28" w:rsidP="00EE273F">
      <w:pPr>
        <w:ind w:left="108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(0,5)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3   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* (0,5)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2          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(1/3)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3 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(1/3)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ОКНО ПРОЕКТОРА ЗАКРЫВАЕТСЯ</w:t>
      </w:r>
      <w:r w:rsidRPr="00327457">
        <w:rPr>
          <w:rFonts w:ascii="Times New Roman" w:hAnsi="Times New Roman"/>
          <w:sz w:val="28"/>
          <w:szCs w:val="28"/>
        </w:rPr>
        <w:br/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 w:rsidRPr="00327457">
        <w:rPr>
          <w:rFonts w:ascii="Times New Roman" w:hAnsi="Times New Roman"/>
          <w:b/>
          <w:sz w:val="28"/>
          <w:szCs w:val="28"/>
        </w:rPr>
        <w:t>IV. Физкультминутка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- Ребята, все на земле тянется к солнышку, солнце – источник тепла и жизни на земле. И мы тоже тянемся к солнцу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1) Потянулись вверх – вдох, вернулись на землю – выдох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2) прыгнули вперед – руки вперед – выпрямились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3) Прыгнули назад – плечи отвести назад – выпрямились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4) встряхнули руками, ногами – сели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 w:rsidRPr="00327457">
        <w:rPr>
          <w:rFonts w:ascii="Times New Roman" w:hAnsi="Times New Roman"/>
          <w:b/>
          <w:sz w:val="28"/>
          <w:szCs w:val="28"/>
        </w:rPr>
        <w:t>V. Работа с учебником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 xml:space="preserve">- А теперь, ребята, попробуем  применять наши формулы на практике. Откройте учебник, стр. 94 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 xml:space="preserve"> №№ 403, 414 (ученики у доски)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 xml:space="preserve"> 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 w:rsidRPr="00327457">
        <w:rPr>
          <w:rFonts w:ascii="Times New Roman" w:hAnsi="Times New Roman"/>
          <w:b/>
          <w:sz w:val="28"/>
          <w:szCs w:val="28"/>
        </w:rPr>
        <w:t>VI. Самостоятельная работа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 xml:space="preserve">      I вариант                                                             II вариант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№ 404 (верхняя строка)                             № 404 (нижняя строка)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327457">
        <w:rPr>
          <w:rFonts w:ascii="Times New Roman" w:hAnsi="Times New Roman"/>
          <w:sz w:val="28"/>
          <w:szCs w:val="28"/>
        </w:rPr>
        <w:t>№ 415 (верхняя строка)                             № 415 (нижняя строка)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  <w:r w:rsidRPr="00327457">
        <w:rPr>
          <w:rFonts w:ascii="Times New Roman" w:hAnsi="Times New Roman"/>
          <w:b/>
          <w:sz w:val="28"/>
          <w:szCs w:val="28"/>
        </w:rPr>
        <w:t>VII. Взаимопроверка  в парах. Заполнение листа оценки знаний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327457" w:rsidRDefault="00641D28" w:rsidP="005727A9">
      <w:pPr>
        <w:ind w:left="1080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Слайд 10. </w:t>
      </w:r>
    </w:p>
    <w:p w:rsidR="00641D28" w:rsidRPr="00327457" w:rsidRDefault="00641D28" w:rsidP="005727A9">
      <w:pPr>
        <w:ind w:left="108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VIII. Рефлексия</w:t>
      </w:r>
    </w:p>
    <w:p w:rsidR="00641D28" w:rsidRPr="00327457" w:rsidRDefault="00641D28" w:rsidP="005727A9">
      <w:pPr>
        <w:ind w:left="108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Материал урока был мне……</w:t>
      </w:r>
    </w:p>
    <w:p w:rsidR="00641D28" w:rsidRPr="00327457" w:rsidRDefault="00641D28" w:rsidP="005727A9">
      <w:pPr>
        <w:ind w:left="108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Сегодня на уроке я смог…..</w:t>
      </w:r>
    </w:p>
    <w:p w:rsidR="00641D28" w:rsidRPr="00327457" w:rsidRDefault="00641D28" w:rsidP="005727A9">
      <w:pPr>
        <w:ind w:left="108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У меня получилось…..</w:t>
      </w:r>
    </w:p>
    <w:p w:rsidR="00641D28" w:rsidRPr="00327457" w:rsidRDefault="00641D28" w:rsidP="005727A9">
      <w:pPr>
        <w:ind w:left="108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Своей работой на уроке я ……</w:t>
      </w:r>
    </w:p>
    <w:p w:rsidR="00641D28" w:rsidRPr="00327457" w:rsidRDefault="00641D28" w:rsidP="005727A9">
      <w:pPr>
        <w:ind w:left="108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После этого урока мое настроение……</w:t>
      </w:r>
    </w:p>
    <w:p w:rsidR="00641D28" w:rsidRPr="00327457" w:rsidRDefault="00641D28" w:rsidP="005727A9">
      <w:pPr>
        <w:ind w:left="108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Мне было трудно ……</w:t>
      </w:r>
    </w:p>
    <w:p w:rsidR="00641D28" w:rsidRPr="00327457" w:rsidRDefault="00641D28" w:rsidP="005727A9">
      <w:pPr>
        <w:ind w:left="108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Я не совсем понял…</w:t>
      </w:r>
    </w:p>
    <w:p w:rsidR="00641D28" w:rsidRPr="00327457" w:rsidRDefault="00641D28" w:rsidP="005727A9">
      <w:pPr>
        <w:ind w:left="108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745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Домашнее задание: </w:t>
      </w:r>
      <w:r w:rsidRPr="003274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параграф 19; № 408,416</w:t>
      </w:r>
    </w:p>
    <w:p w:rsidR="00641D28" w:rsidRPr="00327457" w:rsidRDefault="00641D28" w:rsidP="004B07C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41D28" w:rsidRPr="00976249" w:rsidRDefault="00641D28" w:rsidP="004B591A">
      <w:pPr>
        <w:jc w:val="center"/>
        <w:rPr>
          <w:rFonts w:ascii="Times New Roman" w:hAnsi="Times New Roman"/>
          <w:sz w:val="28"/>
        </w:rPr>
      </w:pPr>
      <w:r w:rsidRPr="00976249">
        <w:rPr>
          <w:rFonts w:ascii="Times New Roman" w:hAnsi="Times New Roman"/>
          <w:sz w:val="28"/>
        </w:rPr>
        <w:t>Оценочный лист</w:t>
      </w:r>
      <w:r>
        <w:rPr>
          <w:rFonts w:ascii="Times New Roman" w:hAnsi="Times New Roman"/>
          <w:sz w:val="28"/>
        </w:rPr>
        <w:t xml:space="preserve"> работы на уроке </w:t>
      </w:r>
    </w:p>
    <w:p w:rsidR="00641D28" w:rsidRPr="00976249" w:rsidRDefault="00641D28" w:rsidP="004B59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976249">
        <w:rPr>
          <w:rFonts w:ascii="Times New Roman" w:hAnsi="Times New Roman"/>
          <w:sz w:val="28"/>
        </w:rPr>
        <w:t>чени____  7 класса _______________________________________</w:t>
      </w:r>
      <w:r>
        <w:rPr>
          <w:rFonts w:ascii="Times New Roman" w:hAnsi="Times New Roman"/>
          <w:sz w:val="28"/>
        </w:rPr>
        <w:t>__________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402"/>
        <w:gridCol w:w="3037"/>
      </w:tblGrid>
      <w:tr w:rsidR="00641D28" w:rsidRPr="006248D6" w:rsidTr="00213AA7">
        <w:trPr>
          <w:trHeight w:val="35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Максимальное количество</w:t>
            </w:r>
          </w:p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баллов за задание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Количество набранных баллов</w:t>
            </w: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Устный счет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5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Объяснение нового материала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Работа в группах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72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 xml:space="preserve">Итого 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41D28" w:rsidRDefault="00641D28" w:rsidP="004B591A"/>
    <w:p w:rsidR="00641D28" w:rsidRDefault="00641D28" w:rsidP="004B591A"/>
    <w:p w:rsidR="00641D28" w:rsidRPr="00976249" w:rsidRDefault="00641D28" w:rsidP="004B591A">
      <w:pPr>
        <w:jc w:val="center"/>
        <w:rPr>
          <w:rFonts w:ascii="Times New Roman" w:hAnsi="Times New Roman"/>
          <w:sz w:val="28"/>
        </w:rPr>
      </w:pPr>
      <w:r w:rsidRPr="00976249">
        <w:rPr>
          <w:rFonts w:ascii="Times New Roman" w:hAnsi="Times New Roman"/>
          <w:sz w:val="28"/>
        </w:rPr>
        <w:t>Оценочный лист</w:t>
      </w:r>
      <w:r>
        <w:rPr>
          <w:rFonts w:ascii="Times New Roman" w:hAnsi="Times New Roman"/>
          <w:sz w:val="28"/>
        </w:rPr>
        <w:t xml:space="preserve"> работы на уроке</w:t>
      </w:r>
    </w:p>
    <w:p w:rsidR="00641D28" w:rsidRPr="00976249" w:rsidRDefault="00641D28" w:rsidP="004B59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976249">
        <w:rPr>
          <w:rFonts w:ascii="Times New Roman" w:hAnsi="Times New Roman"/>
          <w:sz w:val="28"/>
        </w:rPr>
        <w:t>чени____  7 класса _______________________________________</w:t>
      </w:r>
      <w:r>
        <w:rPr>
          <w:rFonts w:ascii="Times New Roman" w:hAnsi="Times New Roman"/>
          <w:sz w:val="28"/>
        </w:rPr>
        <w:t>__________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402"/>
        <w:gridCol w:w="3037"/>
      </w:tblGrid>
      <w:tr w:rsidR="00641D28" w:rsidRPr="006248D6" w:rsidTr="00213AA7">
        <w:trPr>
          <w:trHeight w:val="35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Максимальное количество</w:t>
            </w:r>
          </w:p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баллов за задание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Количество набранных баллов</w:t>
            </w: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Устный счет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5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Объяснение нового материала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Работа в группах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72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 xml:space="preserve">Итого 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41D28" w:rsidRDefault="00641D28" w:rsidP="004B591A"/>
    <w:p w:rsidR="00641D28" w:rsidRDefault="00641D28" w:rsidP="004B591A">
      <w:pPr>
        <w:jc w:val="center"/>
        <w:rPr>
          <w:rFonts w:ascii="Times New Roman" w:hAnsi="Times New Roman"/>
          <w:sz w:val="28"/>
        </w:rPr>
      </w:pPr>
    </w:p>
    <w:p w:rsidR="00641D28" w:rsidRPr="00976249" w:rsidRDefault="00641D28" w:rsidP="004B591A">
      <w:pPr>
        <w:jc w:val="center"/>
        <w:rPr>
          <w:rFonts w:ascii="Times New Roman" w:hAnsi="Times New Roman"/>
          <w:sz w:val="28"/>
        </w:rPr>
      </w:pPr>
      <w:r w:rsidRPr="00976249">
        <w:rPr>
          <w:rFonts w:ascii="Times New Roman" w:hAnsi="Times New Roman"/>
          <w:sz w:val="28"/>
        </w:rPr>
        <w:t>Оценочный лист</w:t>
      </w:r>
      <w:r>
        <w:rPr>
          <w:rFonts w:ascii="Times New Roman" w:hAnsi="Times New Roman"/>
          <w:sz w:val="28"/>
        </w:rPr>
        <w:t xml:space="preserve"> работы на уроке</w:t>
      </w:r>
    </w:p>
    <w:p w:rsidR="00641D28" w:rsidRPr="00976249" w:rsidRDefault="00641D28" w:rsidP="004B59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976249">
        <w:rPr>
          <w:rFonts w:ascii="Times New Roman" w:hAnsi="Times New Roman"/>
          <w:sz w:val="28"/>
        </w:rPr>
        <w:t>чени____  7 класса _______________________________________</w:t>
      </w:r>
      <w:r>
        <w:rPr>
          <w:rFonts w:ascii="Times New Roman" w:hAnsi="Times New Roman"/>
          <w:sz w:val="28"/>
        </w:rPr>
        <w:t>__________</w:t>
      </w:r>
    </w:p>
    <w:p w:rsidR="00641D28" w:rsidRPr="00976249" w:rsidRDefault="00641D28" w:rsidP="004B591A">
      <w:pPr>
        <w:rPr>
          <w:rFonts w:ascii="Times New Roman" w:hAnsi="Times New Roman"/>
          <w:sz w:val="28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402"/>
        <w:gridCol w:w="3037"/>
      </w:tblGrid>
      <w:tr w:rsidR="00641D28" w:rsidRPr="006248D6" w:rsidTr="00213AA7">
        <w:trPr>
          <w:trHeight w:val="35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Максимальное количество</w:t>
            </w:r>
          </w:p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баллов за задание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Количество набранных баллов</w:t>
            </w: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Устный счет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5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Объяснение нового материала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Работа в группах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33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41D28" w:rsidRPr="006248D6" w:rsidTr="00213AA7">
        <w:trPr>
          <w:trHeight w:val="372"/>
        </w:trPr>
        <w:tc>
          <w:tcPr>
            <w:tcW w:w="322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 xml:space="preserve">Итого </w:t>
            </w:r>
          </w:p>
        </w:tc>
        <w:tc>
          <w:tcPr>
            <w:tcW w:w="3402" w:type="dxa"/>
          </w:tcPr>
          <w:p w:rsidR="00641D28" w:rsidRPr="006248D6" w:rsidRDefault="00641D28" w:rsidP="00213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8D6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037" w:type="dxa"/>
          </w:tcPr>
          <w:p w:rsidR="00641D28" w:rsidRPr="006248D6" w:rsidRDefault="00641D28" w:rsidP="00213A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41D28" w:rsidRDefault="00641D28" w:rsidP="004B591A"/>
    <w:p w:rsidR="00641D28" w:rsidRPr="00327457" w:rsidRDefault="00641D28" w:rsidP="002916EB">
      <w:pPr>
        <w:pStyle w:val="ListParagraph"/>
        <w:ind w:left="1080"/>
        <w:rPr>
          <w:rFonts w:ascii="Times New Roman" w:hAnsi="Times New Roman"/>
          <w:sz w:val="28"/>
          <w:szCs w:val="28"/>
          <w:u w:val="single"/>
          <w:vertAlign w:val="superscript"/>
        </w:rPr>
      </w:pPr>
    </w:p>
    <w:sectPr w:rsidR="00641D28" w:rsidRPr="00327457" w:rsidSect="00F727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0FDD"/>
    <w:multiLevelType w:val="hybridMultilevel"/>
    <w:tmpl w:val="EE5E3A2A"/>
    <w:lvl w:ilvl="0" w:tplc="78D4C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9C6C26"/>
    <w:multiLevelType w:val="hybridMultilevel"/>
    <w:tmpl w:val="EA08EE4A"/>
    <w:lvl w:ilvl="0" w:tplc="EF20275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6EB"/>
    <w:rsid w:val="00000974"/>
    <w:rsid w:val="00036C0C"/>
    <w:rsid w:val="000954B5"/>
    <w:rsid w:val="00111327"/>
    <w:rsid w:val="001544E7"/>
    <w:rsid w:val="00213AA7"/>
    <w:rsid w:val="002916EB"/>
    <w:rsid w:val="00327457"/>
    <w:rsid w:val="003728C8"/>
    <w:rsid w:val="003D2016"/>
    <w:rsid w:val="004B07C6"/>
    <w:rsid w:val="004B591A"/>
    <w:rsid w:val="004F2184"/>
    <w:rsid w:val="00554ED0"/>
    <w:rsid w:val="00555EF3"/>
    <w:rsid w:val="005727A9"/>
    <w:rsid w:val="00575652"/>
    <w:rsid w:val="0061791F"/>
    <w:rsid w:val="006248D6"/>
    <w:rsid w:val="00641D28"/>
    <w:rsid w:val="006F38C4"/>
    <w:rsid w:val="00773083"/>
    <w:rsid w:val="008A224D"/>
    <w:rsid w:val="008C35DB"/>
    <w:rsid w:val="009065B5"/>
    <w:rsid w:val="00953D41"/>
    <w:rsid w:val="00976249"/>
    <w:rsid w:val="00D73DEF"/>
    <w:rsid w:val="00DC2B71"/>
    <w:rsid w:val="00EE273F"/>
    <w:rsid w:val="00F7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5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274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45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291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3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11327"/>
    <w:rPr>
      <w:rFonts w:cs="Times New Roman"/>
    </w:rPr>
  </w:style>
  <w:style w:type="character" w:styleId="Hyperlink">
    <w:name w:val="Hyperlink"/>
    <w:basedOn w:val="DefaultParagraphFont"/>
    <w:uiPriority w:val="99"/>
    <w:rsid w:val="003D20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5</Pages>
  <Words>851</Words>
  <Characters>4853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Алексей</cp:lastModifiedBy>
  <cp:revision>14</cp:revision>
  <cp:lastPrinted>2016-02-07T09:02:00Z</cp:lastPrinted>
  <dcterms:created xsi:type="dcterms:W3CDTF">2016-02-07T08:47:00Z</dcterms:created>
  <dcterms:modified xsi:type="dcterms:W3CDTF">2016-02-08T19:23:00Z</dcterms:modified>
</cp:coreProperties>
</file>